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horzAnchor="page" w:tblpX="1120" w:tblpY="-1362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73"/>
      </w:tblGrid>
      <w:tr w:rsidR="004246D7" w14:paraId="3142143D" w14:textId="77777777" w:rsidTr="00C34F5F">
        <w:trPr>
          <w:trHeight w:val="1283"/>
        </w:trPr>
        <w:tc>
          <w:tcPr>
            <w:tcW w:w="5954" w:type="dxa"/>
            <w:tcMar>
              <w:left w:w="170" w:type="dxa"/>
              <w:right w:w="170" w:type="dxa"/>
            </w:tcMar>
            <w:vAlign w:val="bottom"/>
          </w:tcPr>
          <w:p w14:paraId="41B8FEA3" w14:textId="77777777" w:rsidR="00C34F5F" w:rsidRPr="00E5047C" w:rsidRDefault="00C34F5F" w:rsidP="00916846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</w:pPr>
          </w:p>
        </w:tc>
        <w:tc>
          <w:tcPr>
            <w:tcW w:w="4173" w:type="dxa"/>
            <w:tcMar>
              <w:left w:w="170" w:type="dxa"/>
              <w:right w:w="170" w:type="dxa"/>
            </w:tcMar>
            <w:vAlign w:val="bottom"/>
          </w:tcPr>
          <w:p w14:paraId="710D960B" w14:textId="77777777" w:rsidR="004246D7" w:rsidRDefault="004246D7" w:rsidP="00C34F5F">
            <w:pPr>
              <w:pStyle w:val="name"/>
              <w:bidi/>
              <w:ind w:right="-142"/>
              <w:jc w:val="right"/>
              <w:rPr>
                <w:lang w:bidi="he-IL"/>
              </w:rPr>
            </w:pPr>
          </w:p>
        </w:tc>
      </w:tr>
    </w:tbl>
    <w:p w14:paraId="4F0F45E5" w14:textId="77777777" w:rsidR="0034364E" w:rsidRDefault="00E5047C" w:rsidP="0034364E">
      <w:pPr>
        <w:jc w:val="right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615F80D9" wp14:editId="27DEEDCF">
            <wp:simplePos x="0" y="0"/>
            <wp:positionH relativeFrom="column">
              <wp:posOffset>4394835</wp:posOffset>
            </wp:positionH>
            <wp:positionV relativeFrom="paragraph">
              <wp:posOffset>-973455</wp:posOffset>
            </wp:positionV>
            <wp:extent cx="2048510" cy="761365"/>
            <wp:effectExtent l="0" t="0" r="8890" b="63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944F3" w14:textId="77777777" w:rsidR="008C4C17" w:rsidRPr="004B138C" w:rsidRDefault="004B138C" w:rsidP="004B138C">
      <w:pPr>
        <w:bidi/>
        <w:jc w:val="right"/>
        <w:rPr>
          <w:rFonts w:ascii="Times New Roman" w:eastAsia="Times New Roman" w:hAnsi="Times New Roman" w:cs="David"/>
          <w:i/>
          <w:sz w:val="18"/>
          <w:szCs w:val="18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18"/>
          <w:szCs w:val="18"/>
          <w:rtl/>
          <w:lang w:eastAsia="he-IL"/>
        </w:rPr>
        <w:t>רק- 2020-3075</w:t>
      </w:r>
    </w:p>
    <w:p w14:paraId="50D6E130" w14:textId="77777777" w:rsidR="008C4C17" w:rsidRPr="008C4C17" w:rsidRDefault="008C4C17" w:rsidP="008C4C17">
      <w:pPr>
        <w:bidi/>
        <w:jc w:val="right"/>
        <w:rPr>
          <w:rFonts w:ascii="Times New Roman" w:eastAsia="Times New Roman" w:hAnsi="Times New Roman" w:cs="David"/>
          <w:noProof/>
          <w:sz w:val="18"/>
          <w:szCs w:val="18"/>
          <w:rtl/>
          <w:lang w:eastAsia="he-IL"/>
        </w:rPr>
      </w:pPr>
    </w:p>
    <w:p w14:paraId="53B9A624" w14:textId="77777777" w:rsidR="00305003" w:rsidRPr="00305003" w:rsidRDefault="00305003" w:rsidP="00305003">
      <w:pPr>
        <w:bidi/>
        <w:jc w:val="right"/>
        <w:rPr>
          <w:rFonts w:ascii="Times New Roman" w:eastAsia="Times New Roman" w:hAnsi="Times New Roman" w:cs="David"/>
          <w:szCs w:val="26"/>
          <w:rtl/>
          <w:lang w:eastAsia="he-IL"/>
        </w:rPr>
      </w:pPr>
      <w:r w:rsidRPr="00305003">
        <w:rPr>
          <w:rFonts w:ascii="Times New Roman" w:eastAsia="Times New Roman" w:hAnsi="Times New Roman" w:cs="David" w:hint="cs"/>
          <w:szCs w:val="26"/>
          <w:rtl/>
          <w:lang w:eastAsia="he-IL"/>
        </w:rPr>
        <w:t>תאריך_______________</w:t>
      </w:r>
    </w:p>
    <w:p w14:paraId="14278248" w14:textId="77777777" w:rsidR="00305003" w:rsidRPr="00305003" w:rsidRDefault="00305003" w:rsidP="00305003">
      <w:pPr>
        <w:bidi/>
        <w:jc w:val="right"/>
        <w:rPr>
          <w:rFonts w:ascii="Times New Roman" w:eastAsia="Times New Roman" w:hAnsi="Times New Roman" w:cs="David"/>
          <w:szCs w:val="26"/>
          <w:rtl/>
          <w:lang w:eastAsia="he-IL"/>
        </w:rPr>
      </w:pPr>
    </w:p>
    <w:p w14:paraId="4ABDB768" w14:textId="77777777" w:rsidR="00305003" w:rsidRPr="00305003" w:rsidRDefault="00305003" w:rsidP="00305003">
      <w:pPr>
        <w:bidi/>
        <w:jc w:val="both"/>
        <w:rPr>
          <w:rFonts w:ascii="Times New Roman" w:eastAsia="Times New Roman" w:hAnsi="Times New Roman" w:cs="David"/>
          <w:szCs w:val="26"/>
          <w:rtl/>
          <w:lang w:eastAsia="he-IL"/>
        </w:rPr>
      </w:pPr>
      <w:r w:rsidRPr="00305003">
        <w:rPr>
          <w:rFonts w:ascii="Times New Roman" w:eastAsia="Times New Roman" w:hAnsi="Times New Roman" w:cs="David" w:hint="cs"/>
          <w:szCs w:val="26"/>
          <w:rtl/>
          <w:lang w:eastAsia="he-IL"/>
        </w:rPr>
        <w:t>לכבוד</w:t>
      </w:r>
    </w:p>
    <w:p w14:paraId="6B31F3E9" w14:textId="77777777" w:rsidR="00305003" w:rsidRPr="00305003" w:rsidRDefault="00305003" w:rsidP="00305003">
      <w:pPr>
        <w:bidi/>
        <w:jc w:val="both"/>
        <w:rPr>
          <w:rFonts w:ascii="Times New Roman" w:eastAsia="Times New Roman" w:hAnsi="Times New Roman" w:cs="David"/>
          <w:szCs w:val="26"/>
          <w:u w:val="single"/>
          <w:rtl/>
          <w:lang w:eastAsia="he-IL"/>
        </w:rPr>
      </w:pPr>
      <w:r w:rsidRPr="00305003">
        <w:rPr>
          <w:rFonts w:ascii="Times New Roman" w:eastAsia="Times New Roman" w:hAnsi="Times New Roman" w:cs="David" w:hint="cs"/>
          <w:szCs w:val="26"/>
          <w:u w:val="single"/>
          <w:rtl/>
          <w:lang w:eastAsia="he-IL"/>
        </w:rPr>
        <w:t xml:space="preserve">אוניברסיטת בר אילן </w:t>
      </w:r>
      <w:proofErr w:type="spellStart"/>
      <w:r w:rsidRPr="00305003">
        <w:rPr>
          <w:rFonts w:ascii="Times New Roman" w:eastAsia="Times New Roman" w:hAnsi="Times New Roman" w:cs="David" w:hint="cs"/>
          <w:szCs w:val="26"/>
          <w:u w:val="single"/>
          <w:rtl/>
          <w:lang w:eastAsia="he-IL"/>
        </w:rPr>
        <w:t>ע"ר</w:t>
      </w:r>
      <w:proofErr w:type="spellEnd"/>
    </w:p>
    <w:p w14:paraId="76671765" w14:textId="77777777" w:rsidR="00305003" w:rsidRPr="00305003" w:rsidRDefault="00305003" w:rsidP="00305003">
      <w:pPr>
        <w:bidi/>
        <w:jc w:val="both"/>
        <w:rPr>
          <w:rFonts w:ascii="Times New Roman" w:eastAsia="Times New Roman" w:hAnsi="Times New Roman" w:cs="David"/>
          <w:szCs w:val="26"/>
          <w:rtl/>
          <w:lang w:eastAsia="he-IL"/>
        </w:rPr>
      </w:pPr>
    </w:p>
    <w:p w14:paraId="6BF9714E" w14:textId="77777777" w:rsidR="00305003" w:rsidRPr="00305003" w:rsidRDefault="00305003" w:rsidP="00305003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jc w:val="both"/>
        <w:rPr>
          <w:rFonts w:ascii="David" w:eastAsia="Times New Roman" w:hAnsi="David" w:cs="David"/>
          <w:lang w:eastAsia="he-IL"/>
        </w:rPr>
      </w:pPr>
      <w:bookmarkStart w:id="0" w:name="Start"/>
      <w:bookmarkEnd w:id="0"/>
    </w:p>
    <w:p w14:paraId="5B7CA1AA" w14:textId="77777777" w:rsidR="00305003" w:rsidRPr="00305003" w:rsidRDefault="00305003" w:rsidP="00305003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jc w:val="center"/>
        <w:rPr>
          <w:rFonts w:ascii="David" w:eastAsia="Times New Roman" w:hAnsi="David" w:cs="David"/>
          <w:b/>
          <w:bCs/>
          <w:u w:val="single"/>
          <w:rtl/>
          <w:lang w:eastAsia="he-IL"/>
        </w:rPr>
      </w:pPr>
      <w:r w:rsidRPr="00305003">
        <w:rPr>
          <w:rFonts w:ascii="David" w:eastAsia="Times New Roman" w:hAnsi="David" w:cs="David"/>
          <w:b/>
          <w:bCs/>
          <w:u w:val="single"/>
          <w:rtl/>
          <w:lang w:eastAsia="he-IL"/>
        </w:rPr>
        <w:t>תצהיר חבר/ת סגל היוצא</w:t>
      </w:r>
      <w:r w:rsidR="005F0CF4">
        <w:rPr>
          <w:rFonts w:ascii="David" w:eastAsia="Times New Roman" w:hAnsi="David" w:cs="David" w:hint="cs"/>
          <w:b/>
          <w:bCs/>
          <w:u w:val="single"/>
          <w:rtl/>
          <w:lang w:eastAsia="he-IL"/>
        </w:rPr>
        <w:t>/ת</w:t>
      </w:r>
      <w:r w:rsidRPr="00305003">
        <w:rPr>
          <w:rFonts w:ascii="David" w:eastAsia="Times New Roman" w:hAnsi="David" w:cs="David"/>
          <w:b/>
          <w:bCs/>
          <w:u w:val="single"/>
          <w:rtl/>
          <w:lang w:eastAsia="he-IL"/>
        </w:rPr>
        <w:t xml:space="preserve"> </w:t>
      </w:r>
      <w:r w:rsidRPr="00305003">
        <w:rPr>
          <w:rFonts w:ascii="David" w:eastAsia="Times New Roman" w:hAnsi="David" w:cs="David" w:hint="cs"/>
          <w:b/>
          <w:bCs/>
          <w:u w:val="single"/>
          <w:rtl/>
          <w:lang w:eastAsia="he-IL"/>
        </w:rPr>
        <w:t xml:space="preserve">לכנס / </w:t>
      </w:r>
      <w:r w:rsidRPr="00305003">
        <w:rPr>
          <w:rFonts w:ascii="David" w:eastAsia="Times New Roman" w:hAnsi="David" w:cs="David"/>
          <w:b/>
          <w:bCs/>
          <w:u w:val="single"/>
          <w:rtl/>
          <w:lang w:eastAsia="he-IL"/>
        </w:rPr>
        <w:t>לשבתון</w:t>
      </w:r>
      <w:r w:rsidRPr="00305003">
        <w:rPr>
          <w:rFonts w:ascii="David" w:eastAsia="Times New Roman" w:hAnsi="David" w:cs="David" w:hint="cs"/>
          <w:b/>
          <w:bCs/>
          <w:u w:val="single"/>
          <w:rtl/>
          <w:lang w:eastAsia="he-IL"/>
        </w:rPr>
        <w:t xml:space="preserve"> בחו"ל</w:t>
      </w:r>
    </w:p>
    <w:p w14:paraId="5752D8FD" w14:textId="77777777" w:rsidR="00305003" w:rsidRPr="00305003" w:rsidRDefault="00305003" w:rsidP="00305003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jc w:val="both"/>
        <w:rPr>
          <w:rFonts w:ascii="David" w:eastAsia="Times New Roman" w:hAnsi="David" w:cs="David"/>
          <w:u w:val="single"/>
          <w:rtl/>
          <w:lang w:eastAsia="he-IL"/>
        </w:rPr>
      </w:pPr>
    </w:p>
    <w:p w14:paraId="205B40C6" w14:textId="77777777" w:rsidR="00305003" w:rsidRPr="00305003" w:rsidRDefault="00305003" w:rsidP="00525E52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rPr>
          <w:rFonts w:ascii="David" w:eastAsia="Times New Roman" w:hAnsi="David" w:cs="David"/>
          <w:lang w:eastAsia="he-IL"/>
        </w:rPr>
      </w:pPr>
      <w:r w:rsidRPr="00305003">
        <w:rPr>
          <w:rFonts w:ascii="David" w:eastAsia="Times New Roman" w:hAnsi="David" w:cs="David"/>
          <w:rtl/>
          <w:lang w:eastAsia="he-IL"/>
        </w:rPr>
        <w:t>אני הח"מ.......................................</w:t>
      </w:r>
      <w:r w:rsidRPr="00305003">
        <w:rPr>
          <w:rFonts w:ascii="David" w:eastAsia="Times New Roman" w:hAnsi="David" w:cs="David" w:hint="cs"/>
          <w:rtl/>
          <w:lang w:eastAsia="he-IL"/>
        </w:rPr>
        <w:t>...............</w:t>
      </w:r>
      <w:r w:rsidRPr="00305003">
        <w:rPr>
          <w:rFonts w:ascii="David" w:eastAsia="Times New Roman" w:hAnsi="David" w:cs="David"/>
          <w:rtl/>
          <w:lang w:eastAsia="he-IL"/>
        </w:rPr>
        <w:t>...   נושא ת.ז........................</w:t>
      </w:r>
      <w:r w:rsidRPr="00305003">
        <w:rPr>
          <w:rFonts w:ascii="David" w:eastAsia="Times New Roman" w:hAnsi="David" w:cs="David" w:hint="cs"/>
          <w:rtl/>
          <w:lang w:eastAsia="he-IL"/>
        </w:rPr>
        <w:t>...........</w:t>
      </w:r>
      <w:r w:rsidRPr="00305003">
        <w:rPr>
          <w:rFonts w:ascii="David" w:eastAsia="Times New Roman" w:hAnsi="David" w:cs="David"/>
          <w:rtl/>
          <w:lang w:eastAsia="he-IL"/>
        </w:rPr>
        <w:t>...........</w:t>
      </w:r>
    </w:p>
    <w:p w14:paraId="67D09DC1" w14:textId="77777777" w:rsidR="00305003" w:rsidRPr="00305003" w:rsidRDefault="00305003" w:rsidP="00525E52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rPr>
          <w:rFonts w:ascii="David" w:eastAsia="Times New Roman" w:hAnsi="David" w:cs="David"/>
          <w:rtl/>
          <w:lang w:eastAsia="he-IL"/>
        </w:rPr>
      </w:pPr>
    </w:p>
    <w:p w14:paraId="4940ED4C" w14:textId="77777777" w:rsidR="00305003" w:rsidRPr="00305003" w:rsidRDefault="00305003" w:rsidP="00525E52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rPr>
          <w:rFonts w:ascii="David" w:eastAsia="Times New Roman" w:hAnsi="David" w:cs="David"/>
          <w:lang w:eastAsia="he-IL"/>
        </w:rPr>
      </w:pPr>
      <w:r w:rsidRPr="00305003">
        <w:rPr>
          <w:rFonts w:ascii="David" w:eastAsia="Times New Roman" w:hAnsi="David" w:cs="David"/>
          <w:rtl/>
          <w:lang w:eastAsia="he-IL"/>
        </w:rPr>
        <w:t>חבר</w:t>
      </w:r>
      <w:r w:rsidRPr="00305003">
        <w:rPr>
          <w:rFonts w:ascii="David" w:eastAsia="Times New Roman" w:hAnsi="David" w:cs="David" w:hint="cs"/>
          <w:rtl/>
          <w:lang w:eastAsia="he-IL"/>
        </w:rPr>
        <w:t>/ת</w:t>
      </w:r>
      <w:r w:rsidRPr="00305003">
        <w:rPr>
          <w:rFonts w:ascii="David" w:eastAsia="Times New Roman" w:hAnsi="David" w:cs="David"/>
          <w:rtl/>
          <w:lang w:eastAsia="he-IL"/>
        </w:rPr>
        <w:t xml:space="preserve"> סגל אקדמי בכיר בפקולטה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 </w:t>
      </w:r>
      <w:r w:rsidRPr="00305003">
        <w:rPr>
          <w:rFonts w:ascii="David" w:eastAsia="Times New Roman" w:hAnsi="David" w:cs="David"/>
          <w:rtl/>
          <w:lang w:eastAsia="he-IL"/>
        </w:rPr>
        <w:t>....</w:t>
      </w:r>
      <w:r w:rsidRPr="00305003">
        <w:rPr>
          <w:rFonts w:ascii="David" w:eastAsia="Times New Roman" w:hAnsi="David" w:cs="David" w:hint="cs"/>
          <w:rtl/>
          <w:lang w:eastAsia="he-IL"/>
        </w:rPr>
        <w:t>..............................................במחלקה ...........................</w:t>
      </w:r>
    </w:p>
    <w:p w14:paraId="5ADC63EF" w14:textId="77777777" w:rsidR="00305003" w:rsidRPr="00305003" w:rsidRDefault="00305003" w:rsidP="00525E52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rPr>
          <w:rFonts w:ascii="David" w:eastAsia="Times New Roman" w:hAnsi="David" w:cs="David"/>
          <w:rtl/>
          <w:lang w:eastAsia="he-IL"/>
        </w:rPr>
      </w:pPr>
    </w:p>
    <w:p w14:paraId="53F2B42B" w14:textId="77777777" w:rsidR="00305003" w:rsidRPr="00305003" w:rsidRDefault="00305003" w:rsidP="00525E52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rPr>
          <w:rFonts w:ascii="David" w:eastAsia="Times New Roman" w:hAnsi="David" w:cs="David"/>
          <w:rtl/>
          <w:lang w:eastAsia="he-IL"/>
        </w:rPr>
      </w:pPr>
      <w:r w:rsidRPr="00305003">
        <w:rPr>
          <w:rFonts w:ascii="David" w:eastAsia="Times New Roman" w:hAnsi="David" w:cs="David"/>
          <w:rtl/>
          <w:lang w:eastAsia="he-IL"/>
        </w:rPr>
        <w:t>מאשר</w:t>
      </w:r>
      <w:r w:rsidRPr="00305003">
        <w:rPr>
          <w:rFonts w:ascii="David" w:eastAsia="Times New Roman" w:hAnsi="David" w:cs="David" w:hint="cs"/>
          <w:rtl/>
          <w:lang w:eastAsia="he-IL"/>
        </w:rPr>
        <w:t>/ת</w:t>
      </w:r>
      <w:r w:rsidRPr="00305003">
        <w:rPr>
          <w:rFonts w:ascii="David" w:eastAsia="Times New Roman" w:hAnsi="David" w:cs="David"/>
          <w:rtl/>
          <w:lang w:eastAsia="he-IL"/>
        </w:rPr>
        <w:t xml:space="preserve"> ומצהיר</w:t>
      </w:r>
      <w:r w:rsidRPr="00305003">
        <w:rPr>
          <w:rFonts w:ascii="David" w:eastAsia="Times New Roman" w:hAnsi="David" w:cs="David" w:hint="cs"/>
          <w:rtl/>
          <w:lang w:eastAsia="he-IL"/>
        </w:rPr>
        <w:t>/ה</w:t>
      </w:r>
      <w:r w:rsidRPr="00305003">
        <w:rPr>
          <w:rFonts w:ascii="David" w:eastAsia="Times New Roman" w:hAnsi="David" w:cs="David"/>
          <w:rtl/>
          <w:lang w:eastAsia="he-IL"/>
        </w:rPr>
        <w:t xml:space="preserve"> בזאת כלהלן:</w:t>
      </w:r>
    </w:p>
    <w:p w14:paraId="20F6C87D" w14:textId="77777777" w:rsidR="00305003" w:rsidRPr="00305003" w:rsidRDefault="00305003" w:rsidP="00525E52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rPr>
          <w:rFonts w:ascii="David" w:eastAsia="Times New Roman" w:hAnsi="David" w:cs="David"/>
          <w:rtl/>
          <w:lang w:eastAsia="he-IL"/>
        </w:rPr>
      </w:pPr>
    </w:p>
    <w:p w14:paraId="6DF69600" w14:textId="4DFAB7FC" w:rsidR="00305003" w:rsidRPr="00305003" w:rsidRDefault="001C6B84" w:rsidP="008E0998">
      <w:pPr>
        <w:numPr>
          <w:ilvl w:val="0"/>
          <w:numId w:val="1"/>
        </w:num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jc w:val="both"/>
        <w:rPr>
          <w:rFonts w:ascii="David" w:eastAsia="Times New Roman" w:hAnsi="David" w:cs="David"/>
          <w:lang w:eastAsia="he-IL"/>
        </w:rPr>
      </w:pPr>
      <w:r>
        <w:rPr>
          <w:rFonts w:ascii="David" w:eastAsia="Times New Roman" w:hAnsi="David" w:cs="David" w:hint="cs"/>
          <w:rtl/>
          <w:lang w:eastAsia="he-IL"/>
        </w:rPr>
        <w:t xml:space="preserve"> מטרת הנסיעה ..................................</w:t>
      </w:r>
      <w:r w:rsidR="00514D6D">
        <w:rPr>
          <w:rFonts w:ascii="David" w:eastAsia="Times New Roman" w:hAnsi="David" w:cs="David" w:hint="cs"/>
          <w:rtl/>
          <w:lang w:eastAsia="he-IL"/>
        </w:rPr>
        <w:t xml:space="preserve">; </w:t>
      </w:r>
      <w:r w:rsidR="00305003" w:rsidRPr="00305003">
        <w:rPr>
          <w:rFonts w:ascii="David" w:eastAsia="Times New Roman" w:hAnsi="David" w:cs="David"/>
          <w:rtl/>
          <w:lang w:eastAsia="he-IL"/>
        </w:rPr>
        <w:t>מיקום</w:t>
      </w:r>
      <w:r w:rsidR="00514D6D">
        <w:rPr>
          <w:rFonts w:ascii="David" w:eastAsia="Times New Roman" w:hAnsi="David" w:cs="David" w:hint="cs"/>
          <w:rtl/>
          <w:lang w:eastAsia="he-IL"/>
        </w:rPr>
        <w:t xml:space="preserve"> הנסיעה</w:t>
      </w:r>
      <w:r w:rsidR="00305003" w:rsidRPr="00305003">
        <w:rPr>
          <w:rFonts w:ascii="David" w:eastAsia="Times New Roman" w:hAnsi="David" w:cs="David" w:hint="cs"/>
          <w:rtl/>
          <w:lang w:eastAsia="he-IL"/>
        </w:rPr>
        <w:t>................................................ (להלן: "מדינת היעד")</w:t>
      </w:r>
      <w:r w:rsidR="00305003" w:rsidRPr="00305003">
        <w:rPr>
          <w:rFonts w:ascii="David" w:eastAsia="Times New Roman" w:hAnsi="David" w:cs="David"/>
          <w:rtl/>
          <w:lang w:eastAsia="he-IL"/>
        </w:rPr>
        <w:t xml:space="preserve"> </w:t>
      </w:r>
      <w:r w:rsidR="00514D6D">
        <w:rPr>
          <w:rFonts w:ascii="David" w:eastAsia="Times New Roman" w:hAnsi="David" w:cs="David" w:hint="cs"/>
          <w:rtl/>
          <w:lang w:eastAsia="he-IL"/>
        </w:rPr>
        <w:t>;</w:t>
      </w:r>
      <w:r>
        <w:rPr>
          <w:rFonts w:ascii="David" w:eastAsia="Times New Roman" w:hAnsi="David" w:cs="David" w:hint="cs"/>
          <w:rtl/>
          <w:lang w:eastAsia="he-IL"/>
        </w:rPr>
        <w:t xml:space="preserve"> תאריכי הנסיעה</w:t>
      </w:r>
      <w:r w:rsidR="00305003" w:rsidRPr="00305003">
        <w:rPr>
          <w:rFonts w:ascii="David" w:eastAsia="Times New Roman" w:hAnsi="David" w:cs="David"/>
          <w:rtl/>
          <w:lang w:eastAsia="he-IL"/>
        </w:rPr>
        <w:t>.......</w:t>
      </w:r>
      <w:r w:rsidR="00305003" w:rsidRPr="00305003">
        <w:rPr>
          <w:rFonts w:ascii="David" w:eastAsia="Times New Roman" w:hAnsi="David" w:cs="David" w:hint="cs"/>
          <w:rtl/>
          <w:lang w:eastAsia="he-IL"/>
        </w:rPr>
        <w:t>........</w:t>
      </w:r>
      <w:r w:rsidR="008B1BD0">
        <w:rPr>
          <w:rFonts w:ascii="David" w:eastAsia="Times New Roman" w:hAnsi="David" w:cs="David" w:hint="cs"/>
          <w:rtl/>
          <w:lang w:eastAsia="he-IL"/>
        </w:rPr>
        <w:t>.........</w:t>
      </w:r>
      <w:r w:rsidR="00305003" w:rsidRPr="00305003">
        <w:rPr>
          <w:rFonts w:ascii="David" w:eastAsia="Times New Roman" w:hAnsi="David" w:cs="David" w:hint="cs"/>
          <w:rtl/>
          <w:lang w:eastAsia="he-IL"/>
        </w:rPr>
        <w:t>....</w:t>
      </w:r>
    </w:p>
    <w:p w14:paraId="227D96BA" w14:textId="7A175982" w:rsidR="008F6A2A" w:rsidRDefault="008F6A2A" w:rsidP="008F6A2A">
      <w:pPr>
        <w:numPr>
          <w:ilvl w:val="0"/>
          <w:numId w:val="1"/>
        </w:num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jc w:val="both"/>
      </w:pPr>
      <w:r w:rsidRPr="008F6A2A">
        <w:rPr>
          <w:rFonts w:ascii="David" w:hAnsi="David" w:cs="David"/>
          <w:rtl/>
        </w:rPr>
        <w:t xml:space="preserve">אני ער/ה לעובדה כי לאור משבר הקורנה הוראות משרד הבריאות בכל הנוגע לנסיעה לחו"ל עלולות להשתנות מעת לעת </w:t>
      </w:r>
      <w:r w:rsidRPr="008F6A2A">
        <w:rPr>
          <w:rFonts w:ascii="David" w:eastAsia="Times New Roman" w:hAnsi="David" w:cs="David"/>
          <w:rtl/>
          <w:lang w:eastAsia="he-IL"/>
        </w:rPr>
        <w:t>ומתחייב</w:t>
      </w:r>
      <w:r w:rsidR="00B23978">
        <w:rPr>
          <w:rFonts w:ascii="David" w:eastAsia="Times New Roman" w:hAnsi="David" w:cs="David" w:hint="cs"/>
          <w:rtl/>
          <w:lang w:eastAsia="he-IL"/>
        </w:rPr>
        <w:t>/ת</w:t>
      </w:r>
      <w:r w:rsidRPr="008F6A2A">
        <w:rPr>
          <w:rFonts w:ascii="David" w:hAnsi="David" w:cs="David"/>
          <w:rtl/>
        </w:rPr>
        <w:t xml:space="preserve"> כי אפעל בהתאם להוראות הקיימות בזמן נסיעתי</w:t>
      </w:r>
      <w:r w:rsidR="00B23978">
        <w:rPr>
          <w:rFonts w:ascii="David" w:hAnsi="David" w:cs="David" w:hint="cs"/>
          <w:rtl/>
        </w:rPr>
        <w:t>.</w:t>
      </w:r>
    </w:p>
    <w:p w14:paraId="297A748F" w14:textId="77777777" w:rsidR="008F6A2A" w:rsidRPr="00525E52" w:rsidRDefault="008F6A2A" w:rsidP="008F6A2A">
      <w:pPr>
        <w:numPr>
          <w:ilvl w:val="0"/>
          <w:numId w:val="1"/>
        </w:num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jc w:val="both"/>
        <w:rPr>
          <w:rFonts w:ascii="David" w:eastAsia="Times New Roman" w:hAnsi="David" w:cs="David"/>
          <w:rtl/>
          <w:lang w:eastAsia="he-IL"/>
        </w:rPr>
      </w:pPr>
      <w:r w:rsidRPr="00305003">
        <w:rPr>
          <w:rFonts w:ascii="David" w:eastAsia="Times New Roman" w:hAnsi="David" w:cs="David" w:hint="cs"/>
          <w:rtl/>
          <w:lang w:eastAsia="he-IL"/>
        </w:rPr>
        <w:t xml:space="preserve">אני מצהיר/ה כי באחריותי לבדוק את כל ההנחיות </w:t>
      </w:r>
      <w:r>
        <w:rPr>
          <w:rFonts w:ascii="David" w:eastAsia="Times New Roman" w:hAnsi="David" w:cs="David" w:hint="cs"/>
          <w:rtl/>
          <w:lang w:eastAsia="he-IL"/>
        </w:rPr>
        <w:t>משרד הבריאות לגבי נסיעות לחו"ל ול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מדינת היעד </w:t>
      </w:r>
      <w:r>
        <w:rPr>
          <w:rFonts w:ascii="David" w:eastAsia="Times New Roman" w:hAnsi="David" w:cs="David" w:hint="cs"/>
          <w:rtl/>
          <w:lang w:eastAsia="he-IL"/>
        </w:rPr>
        <w:t xml:space="preserve">בפרט, וכן את הנחיות מדינת היעד, </w:t>
      </w:r>
      <w:r w:rsidRPr="00305003">
        <w:rPr>
          <w:rFonts w:ascii="David" w:eastAsia="Times New Roman" w:hAnsi="David" w:cs="David" w:hint="cs"/>
          <w:rtl/>
          <w:lang w:eastAsia="he-IL"/>
        </w:rPr>
        <w:t>לגבי מטרת הביקור, לרבות הנחיות לגבי בידוד / התכנסויות וכיו"ב</w:t>
      </w:r>
      <w:r>
        <w:rPr>
          <w:rFonts w:ascii="David" w:eastAsia="Times New Roman" w:hAnsi="David" w:cs="David" w:hint="cs"/>
          <w:rtl/>
          <w:lang w:eastAsia="he-IL"/>
        </w:rPr>
        <w:t xml:space="preserve"> ולפעול לפיהן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. </w:t>
      </w:r>
      <w:r>
        <w:rPr>
          <w:rFonts w:ascii="David" w:eastAsia="Times New Roman" w:hAnsi="David" w:cs="David" w:hint="cs"/>
          <w:rtl/>
          <w:lang w:eastAsia="he-IL"/>
        </w:rPr>
        <w:t xml:space="preserve">אני מצהיר/ה כי לא אסע למדינה שסומנה על ידי משרד הבריאות/ המדינה כמדינה אדומה אליה אסור לטוס. ידוע לי כי הגדרת מדינה כמדינה אדומה יכולה להשתנות מעת לעת בהתאם להחלטות ממשלת ישראל/ משרד הבריאות. </w:t>
      </w:r>
    </w:p>
    <w:p w14:paraId="27E57CA1" w14:textId="52C0F702" w:rsidR="00305003" w:rsidRPr="00305003" w:rsidRDefault="00305003" w:rsidP="008E0998">
      <w:pPr>
        <w:numPr>
          <w:ilvl w:val="0"/>
          <w:numId w:val="1"/>
        </w:num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jc w:val="both"/>
        <w:rPr>
          <w:rFonts w:ascii="David" w:eastAsia="Times New Roman" w:hAnsi="David" w:cs="David"/>
          <w:lang w:eastAsia="he-IL"/>
        </w:rPr>
      </w:pPr>
      <w:r w:rsidRPr="00305003">
        <w:rPr>
          <w:rFonts w:ascii="David" w:eastAsia="Times New Roman" w:hAnsi="David" w:cs="David" w:hint="cs"/>
          <w:rtl/>
          <w:lang w:eastAsia="he-IL"/>
        </w:rPr>
        <w:t xml:space="preserve">ידוע </w:t>
      </w:r>
      <w:r w:rsidR="00514D6D">
        <w:rPr>
          <w:rFonts w:ascii="David" w:eastAsia="Times New Roman" w:hAnsi="David" w:cs="David" w:hint="cs"/>
          <w:rtl/>
          <w:lang w:eastAsia="he-IL"/>
        </w:rPr>
        <w:t>לי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 כי האוניברסיטה </w:t>
      </w:r>
      <w:r w:rsidR="008B1BD0">
        <w:rPr>
          <w:rFonts w:ascii="David" w:eastAsia="Times New Roman" w:hAnsi="David" w:cs="David" w:hint="cs"/>
          <w:rtl/>
          <w:lang w:eastAsia="he-IL"/>
        </w:rPr>
        <w:t>לא</w:t>
      </w:r>
      <w:r w:rsidR="008B1BD0" w:rsidRPr="00305003">
        <w:rPr>
          <w:rFonts w:ascii="David" w:eastAsia="Times New Roman" w:hAnsi="David" w:cs="David" w:hint="cs"/>
          <w:rtl/>
          <w:lang w:eastAsia="he-IL"/>
        </w:rPr>
        <w:t xml:space="preserve"> </w:t>
      </w:r>
      <w:r w:rsidRPr="00305003">
        <w:rPr>
          <w:rFonts w:ascii="David" w:eastAsia="Times New Roman" w:hAnsi="David" w:cs="David" w:hint="cs"/>
          <w:rtl/>
          <w:lang w:eastAsia="he-IL"/>
        </w:rPr>
        <w:t>מאשרת נסיעות</w:t>
      </w:r>
      <w:r w:rsidR="008B1BD0">
        <w:rPr>
          <w:rFonts w:ascii="David" w:eastAsia="Times New Roman" w:hAnsi="David" w:cs="David" w:hint="cs"/>
          <w:rtl/>
          <w:lang w:eastAsia="he-IL"/>
        </w:rPr>
        <w:t xml:space="preserve"> לחו"ל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 למי שנחשב</w:t>
      </w:r>
      <w:r w:rsidR="00514D6D">
        <w:rPr>
          <w:rFonts w:ascii="David" w:eastAsia="Times New Roman" w:hAnsi="David" w:cs="David" w:hint="cs"/>
          <w:rtl/>
          <w:lang w:eastAsia="he-IL"/>
        </w:rPr>
        <w:t>ים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 בקבוצת סיכון</w:t>
      </w:r>
      <w:r w:rsidR="008B1BD0">
        <w:rPr>
          <w:rFonts w:ascii="David" w:eastAsia="Times New Roman" w:hAnsi="David" w:cs="David" w:hint="cs"/>
          <w:rtl/>
          <w:lang w:eastAsia="he-IL"/>
        </w:rPr>
        <w:t xml:space="preserve"> </w:t>
      </w:r>
      <w:r w:rsidR="008B1BD0" w:rsidRPr="00305003">
        <w:rPr>
          <w:rFonts w:ascii="David" w:eastAsia="Times New Roman" w:hAnsi="David" w:cs="David" w:hint="cs"/>
          <w:rtl/>
          <w:lang w:eastAsia="he-IL"/>
        </w:rPr>
        <w:t>לפיתוח סיבוכי קורונה</w:t>
      </w:r>
      <w:r w:rsidR="00514D6D">
        <w:rPr>
          <w:rFonts w:ascii="David" w:eastAsia="Times New Roman" w:hAnsi="David" w:cs="David" w:hint="cs"/>
          <w:rtl/>
          <w:lang w:eastAsia="he-IL"/>
        </w:rPr>
        <w:t>,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 ובחתימת</w:t>
      </w:r>
      <w:r w:rsidR="00514D6D">
        <w:rPr>
          <w:rFonts w:ascii="David" w:eastAsia="Times New Roman" w:hAnsi="David" w:cs="David" w:hint="cs"/>
          <w:rtl/>
          <w:lang w:eastAsia="he-IL"/>
        </w:rPr>
        <w:t xml:space="preserve">י אני </w:t>
      </w:r>
      <w:r w:rsidRPr="00305003">
        <w:rPr>
          <w:rFonts w:ascii="David" w:eastAsia="Times New Roman" w:hAnsi="David" w:cs="David" w:hint="cs"/>
          <w:rtl/>
          <w:lang w:eastAsia="he-IL"/>
        </w:rPr>
        <w:t>מאשר</w:t>
      </w:r>
      <w:r w:rsidR="00514D6D">
        <w:rPr>
          <w:rFonts w:ascii="David" w:eastAsia="Times New Roman" w:hAnsi="David" w:cs="David" w:hint="cs"/>
          <w:rtl/>
          <w:lang w:eastAsia="he-IL"/>
        </w:rPr>
        <w:t>/ת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 כי אינ</w:t>
      </w:r>
      <w:r w:rsidR="00514D6D">
        <w:rPr>
          <w:rFonts w:ascii="David" w:eastAsia="Times New Roman" w:hAnsi="David" w:cs="David" w:hint="cs"/>
          <w:rtl/>
          <w:lang w:eastAsia="he-IL"/>
        </w:rPr>
        <w:t>י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 נמנה</w:t>
      </w:r>
      <w:r w:rsidR="00514D6D">
        <w:rPr>
          <w:rFonts w:ascii="David" w:eastAsia="Times New Roman" w:hAnsi="David" w:cs="David" w:hint="cs"/>
          <w:rtl/>
          <w:lang w:eastAsia="he-IL"/>
        </w:rPr>
        <w:t>/נמנית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 עם מי שנמצא באוכלוסיות שמוגדרות כקבוצת סיכון</w:t>
      </w:r>
      <w:r w:rsidR="00AF15B2">
        <w:rPr>
          <w:rFonts w:ascii="David" w:eastAsia="Times New Roman" w:hAnsi="David" w:cs="David" w:hint="cs"/>
          <w:rtl/>
          <w:lang w:eastAsia="he-IL"/>
        </w:rPr>
        <w:t xml:space="preserve"> כאמור</w:t>
      </w:r>
      <w:r w:rsidRPr="00305003">
        <w:rPr>
          <w:rFonts w:ascii="David" w:eastAsia="Times New Roman" w:hAnsi="David" w:cs="David" w:hint="cs"/>
          <w:rtl/>
          <w:lang w:eastAsia="he-IL"/>
        </w:rPr>
        <w:t>.</w:t>
      </w:r>
    </w:p>
    <w:p w14:paraId="445E38CF" w14:textId="71094F84" w:rsidR="00305003" w:rsidRPr="00305003" w:rsidRDefault="00305003" w:rsidP="008E0998">
      <w:pPr>
        <w:numPr>
          <w:ilvl w:val="0"/>
          <w:numId w:val="1"/>
        </w:num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jc w:val="both"/>
        <w:rPr>
          <w:rFonts w:ascii="David" w:eastAsia="Times New Roman" w:hAnsi="David" w:cs="David"/>
          <w:rtl/>
          <w:lang w:eastAsia="he-IL"/>
        </w:rPr>
      </w:pPr>
      <w:r w:rsidRPr="00305003">
        <w:rPr>
          <w:rFonts w:ascii="David" w:eastAsia="Times New Roman" w:hAnsi="David" w:cs="David"/>
          <w:rtl/>
          <w:lang w:eastAsia="he-IL"/>
        </w:rPr>
        <w:t>אני פוטר</w:t>
      </w:r>
      <w:r w:rsidRPr="00305003">
        <w:rPr>
          <w:rFonts w:ascii="David" w:eastAsia="Times New Roman" w:hAnsi="David" w:cs="David" w:hint="cs"/>
          <w:rtl/>
          <w:lang w:eastAsia="he-IL"/>
        </w:rPr>
        <w:t>/ת</w:t>
      </w:r>
      <w:r w:rsidRPr="00305003">
        <w:rPr>
          <w:rFonts w:ascii="David" w:eastAsia="Times New Roman" w:hAnsi="David" w:cs="David"/>
          <w:rtl/>
          <w:lang w:eastAsia="he-IL"/>
        </w:rPr>
        <w:t xml:space="preserve"> את 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האוניברסיטה, </w:t>
      </w:r>
      <w:r w:rsidRPr="00305003">
        <w:rPr>
          <w:rFonts w:ascii="David" w:eastAsia="Times New Roman" w:hAnsi="David" w:cs="David"/>
          <w:rtl/>
          <w:lang w:eastAsia="he-IL"/>
        </w:rPr>
        <w:t>מנהלי</w:t>
      </w:r>
      <w:r w:rsidRPr="00305003">
        <w:rPr>
          <w:rFonts w:ascii="David" w:eastAsia="Times New Roman" w:hAnsi="David" w:cs="David" w:hint="cs"/>
          <w:rtl/>
          <w:lang w:eastAsia="he-IL"/>
        </w:rPr>
        <w:t>ה</w:t>
      </w:r>
      <w:r w:rsidRPr="00305003">
        <w:rPr>
          <w:rFonts w:ascii="David" w:eastAsia="Times New Roman" w:hAnsi="David" w:cs="David"/>
          <w:rtl/>
          <w:lang w:eastAsia="he-IL"/>
        </w:rPr>
        <w:t xml:space="preserve"> ועובדי</w:t>
      </w:r>
      <w:r w:rsidRPr="00305003">
        <w:rPr>
          <w:rFonts w:ascii="David" w:eastAsia="Times New Roman" w:hAnsi="David" w:cs="David" w:hint="cs"/>
          <w:rtl/>
          <w:lang w:eastAsia="he-IL"/>
        </w:rPr>
        <w:t>ה</w:t>
      </w:r>
      <w:r w:rsidRPr="00305003">
        <w:rPr>
          <w:rFonts w:ascii="David" w:eastAsia="Times New Roman" w:hAnsi="David" w:cs="David"/>
          <w:rtl/>
          <w:lang w:eastAsia="he-IL"/>
        </w:rPr>
        <w:t>, מכל אחריות למצבי הבריאותי ולמצבו הבריאותי של כל בן משפחה שמצטרף אלי, ולכל נזק אחר שייגרם לי ו/או למי מן הנלווים לי, בכל הקשור לנגיף קורונה ו/או כל מחלה הקשורה במישרין ו/או בעקיפין לנגיף הקורונה.</w:t>
      </w:r>
    </w:p>
    <w:p w14:paraId="2D95E4BF" w14:textId="77777777" w:rsidR="00305003" w:rsidRPr="00305003" w:rsidRDefault="00305003" w:rsidP="008E0998">
      <w:pPr>
        <w:numPr>
          <w:ilvl w:val="0"/>
          <w:numId w:val="1"/>
        </w:num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jc w:val="both"/>
        <w:rPr>
          <w:rFonts w:ascii="David" w:eastAsia="Times New Roman" w:hAnsi="David" w:cs="David"/>
          <w:lang w:eastAsia="he-IL"/>
        </w:rPr>
      </w:pPr>
      <w:r w:rsidRPr="00305003">
        <w:rPr>
          <w:rFonts w:ascii="David" w:eastAsia="Times New Roman" w:hAnsi="David" w:cs="David" w:hint="cs"/>
          <w:rtl/>
          <w:lang w:eastAsia="he-IL"/>
        </w:rPr>
        <w:t xml:space="preserve">אני מצהיר/ה כי ככל שאאלץ לבטל את הנסיעה לחו"ל מכל סיבה שהיא, לרבות הנחיות הדין במדינת ישראל שיחייבו את המוסדות להשכלה גבוהה או במדינת היעד </w:t>
      </w:r>
      <w:r w:rsidRPr="00305003">
        <w:rPr>
          <w:rFonts w:ascii="David" w:eastAsia="Times New Roman" w:hAnsi="David" w:cs="David"/>
          <w:rtl/>
          <w:lang w:eastAsia="he-IL"/>
        </w:rPr>
        <w:t>–</w:t>
      </w:r>
      <w:r w:rsidRPr="00305003">
        <w:rPr>
          <w:rFonts w:ascii="David" w:eastAsia="Times New Roman" w:hAnsi="David" w:cs="David" w:hint="cs"/>
          <w:rtl/>
          <w:lang w:eastAsia="he-IL"/>
        </w:rPr>
        <w:t xml:space="preserve"> אחויב בעלויות הביטול ולא יינתנו לי החזרים על ידי האוניברסיטה. </w:t>
      </w:r>
    </w:p>
    <w:p w14:paraId="6A7542F6" w14:textId="60458DA1" w:rsidR="00305003" w:rsidRPr="00305003" w:rsidRDefault="00305003" w:rsidP="008E0998">
      <w:pPr>
        <w:numPr>
          <w:ilvl w:val="0"/>
          <w:numId w:val="1"/>
        </w:num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jc w:val="both"/>
        <w:rPr>
          <w:rFonts w:ascii="David" w:eastAsia="Times New Roman" w:hAnsi="David" w:cs="David"/>
          <w:lang w:eastAsia="he-IL"/>
        </w:rPr>
      </w:pPr>
      <w:r w:rsidRPr="00305003">
        <w:rPr>
          <w:rFonts w:ascii="David" w:eastAsia="Times New Roman" w:hAnsi="David" w:cs="David" w:hint="cs"/>
          <w:rtl/>
          <w:lang w:eastAsia="he-IL"/>
        </w:rPr>
        <w:t xml:space="preserve">אני מתחייב/ת לדאוג לביטוחים מתאימים לביטול נסיעה, ולביטוחי בריאות. </w:t>
      </w:r>
    </w:p>
    <w:p w14:paraId="2F96B8F6" w14:textId="13A3C770" w:rsidR="00305003" w:rsidRDefault="00305003" w:rsidP="008E0998">
      <w:pPr>
        <w:numPr>
          <w:ilvl w:val="0"/>
          <w:numId w:val="1"/>
        </w:num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jc w:val="both"/>
        <w:rPr>
          <w:rFonts w:ascii="David" w:eastAsia="Times New Roman" w:hAnsi="David" w:cs="David"/>
          <w:lang w:eastAsia="he-IL"/>
        </w:rPr>
      </w:pPr>
      <w:r w:rsidRPr="00305003">
        <w:rPr>
          <w:rFonts w:ascii="David" w:eastAsia="Times New Roman" w:hAnsi="David" w:cs="David" w:hint="cs"/>
          <w:rtl/>
          <w:lang w:eastAsia="he-IL"/>
        </w:rPr>
        <w:t xml:space="preserve">אני מצהיר/ה כי לא תהיה לי כל טענה ו/או דרישה ו/או תביעה מן האוניברסיטה בקשר למגפת הקורונה. </w:t>
      </w:r>
    </w:p>
    <w:p w14:paraId="1A9C6F98" w14:textId="77777777" w:rsidR="00514D6D" w:rsidRPr="00525E52" w:rsidRDefault="00514D6D" w:rsidP="008E0998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rPr>
          <w:rFonts w:ascii="David" w:eastAsia="Times New Roman" w:hAnsi="David" w:cs="David"/>
          <w:rtl/>
          <w:lang w:eastAsia="he-IL"/>
        </w:rPr>
      </w:pPr>
    </w:p>
    <w:p w14:paraId="4DFC413C" w14:textId="5C7A17B3" w:rsidR="00C47BAA" w:rsidRDefault="00305003" w:rsidP="00525E52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rPr>
          <w:ins w:id="1" w:author="דניאלה בלום" w:date="2021-10-21T07:46:00Z"/>
          <w:rFonts w:ascii="David" w:eastAsia="Times New Roman" w:hAnsi="David" w:cs="David"/>
          <w:rtl/>
          <w:lang w:eastAsia="he-IL"/>
        </w:rPr>
      </w:pPr>
      <w:r w:rsidRPr="00305003">
        <w:rPr>
          <w:rFonts w:ascii="David" w:eastAsia="Times New Roman" w:hAnsi="David" w:cs="David"/>
          <w:rtl/>
          <w:lang w:eastAsia="he-IL"/>
        </w:rPr>
        <w:t xml:space="preserve">ולראיה באתי על החתום: </w:t>
      </w:r>
      <w:r w:rsidR="00525E52">
        <w:rPr>
          <w:rFonts w:ascii="David" w:eastAsia="Times New Roman" w:hAnsi="David" w:cs="David" w:hint="cs"/>
          <w:rtl/>
          <w:lang w:eastAsia="he-IL"/>
        </w:rPr>
        <w:t xml:space="preserve">                 </w:t>
      </w:r>
      <w:r w:rsidRPr="00305003">
        <w:rPr>
          <w:rFonts w:ascii="David" w:eastAsia="Times New Roman" w:hAnsi="David" w:cs="David"/>
          <w:rtl/>
          <w:lang w:eastAsia="he-IL"/>
        </w:rPr>
        <w:t>......................</w:t>
      </w:r>
      <w:r w:rsidRPr="00305003">
        <w:rPr>
          <w:rFonts w:ascii="David" w:eastAsia="Times New Roman" w:hAnsi="David" w:cs="David" w:hint="cs"/>
          <w:rtl/>
          <w:lang w:eastAsia="he-IL"/>
        </w:rPr>
        <w:t>....</w:t>
      </w:r>
      <w:r w:rsidRPr="00305003">
        <w:rPr>
          <w:rFonts w:ascii="David" w:eastAsia="Times New Roman" w:hAnsi="David" w:cs="David"/>
          <w:rtl/>
          <w:lang w:eastAsia="he-IL"/>
        </w:rPr>
        <w:t>..</w:t>
      </w:r>
    </w:p>
    <w:p w14:paraId="52EC204B" w14:textId="479FB729" w:rsidR="008E0998" w:rsidRDefault="008E0998" w:rsidP="008E0998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rPr>
          <w:ins w:id="2" w:author="דניאלה בלום" w:date="2021-10-21T07:46:00Z"/>
          <w:rFonts w:ascii="David" w:eastAsia="Times New Roman" w:hAnsi="David" w:cs="David"/>
          <w:rtl/>
          <w:lang w:eastAsia="he-IL"/>
        </w:rPr>
      </w:pPr>
    </w:p>
    <w:p w14:paraId="55427889" w14:textId="7216F509" w:rsidR="008E0998" w:rsidRDefault="008E0998" w:rsidP="008E0998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rPr>
          <w:ins w:id="3" w:author="דניאלה בלום" w:date="2021-10-21T07:46:00Z"/>
          <w:rFonts w:ascii="David" w:eastAsia="Times New Roman" w:hAnsi="David" w:cs="David"/>
          <w:rtl/>
          <w:lang w:eastAsia="he-IL"/>
        </w:rPr>
      </w:pPr>
    </w:p>
    <w:p w14:paraId="75C34F3B" w14:textId="77777777" w:rsidR="008E0998" w:rsidRPr="008E0998" w:rsidRDefault="008E0998" w:rsidP="00133E37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bidi/>
        <w:spacing w:line="360" w:lineRule="auto"/>
        <w:rPr>
          <w:sz w:val="20"/>
          <w:szCs w:val="20"/>
          <w:rtl/>
        </w:rPr>
      </w:pPr>
    </w:p>
    <w:sectPr w:rsidR="008E0998" w:rsidRPr="008E0998" w:rsidSect="00636BD1">
      <w:footerReference w:type="default" r:id="rId9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F5BCC" w14:textId="77777777" w:rsidR="00D62C46" w:rsidRDefault="00D62C46" w:rsidP="00C47BAA">
      <w:r>
        <w:separator/>
      </w:r>
    </w:p>
  </w:endnote>
  <w:endnote w:type="continuationSeparator" w:id="0">
    <w:p w14:paraId="7ECB7609" w14:textId="77777777" w:rsidR="00D62C46" w:rsidRDefault="00D62C46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7524" w14:textId="77777777" w:rsidR="00265CD3" w:rsidRPr="00E5047C" w:rsidRDefault="00265CD3" w:rsidP="00E5047C">
    <w:pPr>
      <w:autoSpaceDE w:val="0"/>
      <w:autoSpaceDN w:val="0"/>
      <w:adjustRightInd w:val="0"/>
      <w:spacing w:before="56"/>
      <w:ind w:left="1290" w:right="1573"/>
      <w:jc w:val="center"/>
      <w:rPr>
        <w:rFonts w:asciiTheme="minorBidi" w:hAnsiTheme="minorBid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E1B77" w14:textId="77777777" w:rsidR="00D62C46" w:rsidRDefault="00D62C46" w:rsidP="00C47BAA">
      <w:r>
        <w:separator/>
      </w:r>
    </w:p>
  </w:footnote>
  <w:footnote w:type="continuationSeparator" w:id="0">
    <w:p w14:paraId="386EB6F5" w14:textId="77777777" w:rsidR="00D62C46" w:rsidRDefault="00D62C46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74C"/>
    <w:multiLevelType w:val="hybridMultilevel"/>
    <w:tmpl w:val="EA0A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דניאלה בלום">
    <w15:presenceInfo w15:providerId="AD" w15:userId="S::BLUMDA@biu.ac.il::fbe9604b-3792-4e0e-9110-079d578d79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21AFE"/>
    <w:rsid w:val="00037034"/>
    <w:rsid w:val="00064ADE"/>
    <w:rsid w:val="000F1DEF"/>
    <w:rsid w:val="00103EB9"/>
    <w:rsid w:val="00133E37"/>
    <w:rsid w:val="00144F2E"/>
    <w:rsid w:val="00150A61"/>
    <w:rsid w:val="00151E32"/>
    <w:rsid w:val="00162B39"/>
    <w:rsid w:val="001864AE"/>
    <w:rsid w:val="001B0378"/>
    <w:rsid w:val="001C6B84"/>
    <w:rsid w:val="001D6D06"/>
    <w:rsid w:val="001D76D9"/>
    <w:rsid w:val="002235F5"/>
    <w:rsid w:val="00230A96"/>
    <w:rsid w:val="00265CD3"/>
    <w:rsid w:val="002B53F0"/>
    <w:rsid w:val="002D64CA"/>
    <w:rsid w:val="00305003"/>
    <w:rsid w:val="0034364E"/>
    <w:rsid w:val="00350AB0"/>
    <w:rsid w:val="003915F2"/>
    <w:rsid w:val="003C3B45"/>
    <w:rsid w:val="003D35A1"/>
    <w:rsid w:val="003D371A"/>
    <w:rsid w:val="00401F70"/>
    <w:rsid w:val="004246D7"/>
    <w:rsid w:val="00474C84"/>
    <w:rsid w:val="00493976"/>
    <w:rsid w:val="004B138C"/>
    <w:rsid w:val="004B17B5"/>
    <w:rsid w:val="004E3C72"/>
    <w:rsid w:val="004E688B"/>
    <w:rsid w:val="00514D6D"/>
    <w:rsid w:val="00525E52"/>
    <w:rsid w:val="005525C6"/>
    <w:rsid w:val="005D4409"/>
    <w:rsid w:val="005D60D1"/>
    <w:rsid w:val="005F0CF4"/>
    <w:rsid w:val="005F0FFC"/>
    <w:rsid w:val="0060239C"/>
    <w:rsid w:val="006101C2"/>
    <w:rsid w:val="00633737"/>
    <w:rsid w:val="00636BD1"/>
    <w:rsid w:val="00641293"/>
    <w:rsid w:val="006476F6"/>
    <w:rsid w:val="0065125E"/>
    <w:rsid w:val="0066795C"/>
    <w:rsid w:val="006B1EBD"/>
    <w:rsid w:val="00722810"/>
    <w:rsid w:val="00762796"/>
    <w:rsid w:val="007868F6"/>
    <w:rsid w:val="00805FFA"/>
    <w:rsid w:val="0086734E"/>
    <w:rsid w:val="008B1BD0"/>
    <w:rsid w:val="008C4C17"/>
    <w:rsid w:val="008E0998"/>
    <w:rsid w:val="008F31E7"/>
    <w:rsid w:val="008F6A2A"/>
    <w:rsid w:val="00916846"/>
    <w:rsid w:val="0092270C"/>
    <w:rsid w:val="009610C6"/>
    <w:rsid w:val="009948D1"/>
    <w:rsid w:val="009A0009"/>
    <w:rsid w:val="009F2EE5"/>
    <w:rsid w:val="00A835C7"/>
    <w:rsid w:val="00AA07D2"/>
    <w:rsid w:val="00AA271D"/>
    <w:rsid w:val="00AA2E7E"/>
    <w:rsid w:val="00AB10B4"/>
    <w:rsid w:val="00AB3519"/>
    <w:rsid w:val="00AC130F"/>
    <w:rsid w:val="00AC5FF3"/>
    <w:rsid w:val="00AF15B2"/>
    <w:rsid w:val="00AF6144"/>
    <w:rsid w:val="00B04A4D"/>
    <w:rsid w:val="00B23978"/>
    <w:rsid w:val="00B34055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15471"/>
    <w:rsid w:val="00C34F5F"/>
    <w:rsid w:val="00C47BAA"/>
    <w:rsid w:val="00C5255D"/>
    <w:rsid w:val="00C63DA2"/>
    <w:rsid w:val="00C82E1B"/>
    <w:rsid w:val="00C9363E"/>
    <w:rsid w:val="00C9606D"/>
    <w:rsid w:val="00CC7428"/>
    <w:rsid w:val="00CE77A2"/>
    <w:rsid w:val="00CF2CAC"/>
    <w:rsid w:val="00D02986"/>
    <w:rsid w:val="00D13548"/>
    <w:rsid w:val="00D60D8F"/>
    <w:rsid w:val="00D62C46"/>
    <w:rsid w:val="00D65E4D"/>
    <w:rsid w:val="00D7588F"/>
    <w:rsid w:val="00D9001D"/>
    <w:rsid w:val="00D93278"/>
    <w:rsid w:val="00DD64F0"/>
    <w:rsid w:val="00E13618"/>
    <w:rsid w:val="00E5047C"/>
    <w:rsid w:val="00E547B4"/>
    <w:rsid w:val="00E879F7"/>
    <w:rsid w:val="00F6691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0925C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265CD3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F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82E3-8F61-4B8C-97BD-DBF87817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זהר ברק</cp:lastModifiedBy>
  <cp:revision>2</cp:revision>
  <cp:lastPrinted>2020-05-16T20:07:00Z</cp:lastPrinted>
  <dcterms:created xsi:type="dcterms:W3CDTF">2021-11-25T12:28:00Z</dcterms:created>
  <dcterms:modified xsi:type="dcterms:W3CDTF">2021-11-25T12:28:00Z</dcterms:modified>
</cp:coreProperties>
</file>